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551"/>
      </w:tblGrid>
      <w:tr w:rsidR="00377526" w:rsidRPr="007673FA" w14:paraId="5D72C54D" w14:textId="77777777" w:rsidTr="00F00F3B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554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551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F00F3B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554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551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F00F3B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554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51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F00F3B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090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60"/>
        <w:gridCol w:w="2288"/>
        <w:gridCol w:w="2226"/>
        <w:gridCol w:w="2548"/>
      </w:tblGrid>
      <w:tr w:rsidR="00887CE1" w:rsidRPr="007673FA" w14:paraId="5D72C563" w14:textId="77777777" w:rsidTr="007D56BF">
        <w:trPr>
          <w:trHeight w:val="371"/>
        </w:trPr>
        <w:tc>
          <w:tcPr>
            <w:tcW w:w="2260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88" w:type="dxa"/>
            <w:shd w:val="clear" w:color="auto" w:fill="FFFFFF"/>
          </w:tcPr>
          <w:p w14:paraId="5D72C560" w14:textId="2BCB7D24" w:rsidR="00887CE1" w:rsidRPr="007673FA" w:rsidRDefault="00F00F3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Mendel University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548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7D56BF">
        <w:trPr>
          <w:trHeight w:val="371"/>
        </w:trPr>
        <w:tc>
          <w:tcPr>
            <w:tcW w:w="2260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88" w:type="dxa"/>
            <w:shd w:val="clear" w:color="auto" w:fill="FFFFFF"/>
          </w:tcPr>
          <w:p w14:paraId="5D72C567" w14:textId="496E98EC" w:rsidR="00887CE1" w:rsidRPr="007673FA" w:rsidRDefault="00F00F3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BRNO02</w:t>
            </w:r>
          </w:p>
        </w:tc>
        <w:tc>
          <w:tcPr>
            <w:tcW w:w="222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4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00F3B" w:rsidRPr="007673FA" w14:paraId="5D72C56F" w14:textId="77777777" w:rsidTr="007D56BF">
        <w:trPr>
          <w:trHeight w:val="559"/>
        </w:trPr>
        <w:tc>
          <w:tcPr>
            <w:tcW w:w="2260" w:type="dxa"/>
            <w:shd w:val="clear" w:color="auto" w:fill="FFFFFF"/>
          </w:tcPr>
          <w:p w14:paraId="5D72C56B" w14:textId="77777777" w:rsidR="00F00F3B" w:rsidRPr="007673FA" w:rsidRDefault="00F00F3B" w:rsidP="00F00F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88" w:type="dxa"/>
            <w:shd w:val="clear" w:color="auto" w:fill="FFFFFF"/>
          </w:tcPr>
          <w:p w14:paraId="5D72C56C" w14:textId="3E1FEF40" w:rsidR="00F00F3B" w:rsidRPr="007673FA" w:rsidRDefault="00F00F3B" w:rsidP="00F00F3B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18"/>
                <w:lang w:val="en-GB"/>
              </w:rPr>
              <w:t>Zemědělská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1/1665, Brno </w:t>
            </w:r>
          </w:p>
        </w:tc>
        <w:tc>
          <w:tcPr>
            <w:tcW w:w="2226" w:type="dxa"/>
            <w:shd w:val="clear" w:color="auto" w:fill="FFFFFF"/>
          </w:tcPr>
          <w:p w14:paraId="5D72C56D" w14:textId="77777777" w:rsidR="00F00F3B" w:rsidRPr="005E466D" w:rsidRDefault="00F00F3B" w:rsidP="00F00F3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48" w:type="dxa"/>
            <w:shd w:val="clear" w:color="auto" w:fill="FFFFFF"/>
          </w:tcPr>
          <w:p w14:paraId="5D72C56E" w14:textId="2A7A2C86" w:rsidR="00F00F3B" w:rsidRPr="007673FA" w:rsidRDefault="00F00F3B" w:rsidP="00F00F3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 Republic</w:t>
            </w:r>
          </w:p>
        </w:tc>
      </w:tr>
      <w:tr w:rsidR="00F00F3B" w:rsidRPr="00E02718" w14:paraId="5D72C574" w14:textId="77777777" w:rsidTr="007D56BF">
        <w:tc>
          <w:tcPr>
            <w:tcW w:w="2260" w:type="dxa"/>
            <w:shd w:val="clear" w:color="auto" w:fill="FFFFFF"/>
          </w:tcPr>
          <w:p w14:paraId="5D72C570" w14:textId="77777777" w:rsidR="00F00F3B" w:rsidRPr="007673FA" w:rsidRDefault="00F00F3B" w:rsidP="00F00F3B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88" w:type="dxa"/>
            <w:shd w:val="clear" w:color="auto" w:fill="FFFFFF"/>
          </w:tcPr>
          <w:p w14:paraId="1F61737A" w14:textId="77777777" w:rsidR="007D56BF" w:rsidRDefault="007D56BF" w:rsidP="007D56BF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Mgr. Bc. Vít Svoboda</w:t>
            </w:r>
          </w:p>
          <w:p w14:paraId="7897E483" w14:textId="77777777" w:rsidR="007D56BF" w:rsidRDefault="007D56BF" w:rsidP="007D56BF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/>
                <w:sz w:val="18"/>
              </w:rPr>
            </w:pPr>
            <w:r w:rsidRPr="005B5F93">
              <w:rPr>
                <w:rFonts w:ascii="Verdana" w:hAnsi="Verdana"/>
                <w:sz w:val="18"/>
              </w:rPr>
              <w:t xml:space="preserve">Erasmus+ Staff </w:t>
            </w:r>
          </w:p>
          <w:p w14:paraId="5D72C571" w14:textId="76266395" w:rsidR="00F00F3B" w:rsidRPr="007673FA" w:rsidRDefault="007D56BF" w:rsidP="007D56B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B5F93">
              <w:rPr>
                <w:rFonts w:ascii="Verdana" w:hAnsi="Verdana"/>
                <w:sz w:val="18"/>
              </w:rPr>
              <w:t>Coordinator</w:t>
            </w:r>
          </w:p>
        </w:tc>
        <w:tc>
          <w:tcPr>
            <w:tcW w:w="2226" w:type="dxa"/>
            <w:shd w:val="clear" w:color="auto" w:fill="FFFFFF"/>
          </w:tcPr>
          <w:p w14:paraId="5D72C572" w14:textId="77777777" w:rsidR="00F00F3B" w:rsidRPr="00E02718" w:rsidRDefault="00F00F3B" w:rsidP="00F00F3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48" w:type="dxa"/>
            <w:shd w:val="clear" w:color="auto" w:fill="FFFFFF"/>
          </w:tcPr>
          <w:p w14:paraId="5D72C573" w14:textId="5A7D2BE6" w:rsidR="00F00F3B" w:rsidRPr="00E02718" w:rsidRDefault="007D56BF" w:rsidP="00F00F3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vit.svoboda@mendelu.cz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551"/>
      </w:tblGrid>
      <w:tr w:rsidR="00D97FE7" w:rsidRPr="00D97FE7" w14:paraId="5D72C57C" w14:textId="77777777" w:rsidTr="00F00F3B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090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F00F3B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551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F00F3B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1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F00F3B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F00F3B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551" w:type="dxa"/>
            <w:shd w:val="clear" w:color="auto" w:fill="FFFFFF"/>
          </w:tcPr>
          <w:p w14:paraId="0A24C3A1" w14:textId="5E0B1135" w:rsidR="00E915B6" w:rsidRDefault="0060019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60019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16A99" w14:textId="77777777" w:rsidR="0060019B" w:rsidRDefault="0060019B">
      <w:r>
        <w:separator/>
      </w:r>
    </w:p>
  </w:endnote>
  <w:endnote w:type="continuationSeparator" w:id="0">
    <w:p w14:paraId="1D34608D" w14:textId="77777777" w:rsidR="0060019B" w:rsidRDefault="0060019B">
      <w:r>
        <w:continuationSeparator/>
      </w:r>
    </w:p>
  </w:endnote>
  <w:endnote w:id="1">
    <w:p w14:paraId="2CAB62E7" w14:textId="541B2ED1" w:rsidR="006C7B84" w:rsidRDefault="00D97FE7" w:rsidP="004A4118">
      <w:pPr>
        <w:pStyle w:val="Textvysvtlivek"/>
        <w:spacing w:after="100"/>
        <w:contextualSpacing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tlivek"/>
        <w:numPr>
          <w:ilvl w:val="0"/>
          <w:numId w:val="45"/>
        </w:numPr>
        <w:spacing w:after="100"/>
        <w:contextualSpacing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tlivek"/>
        <w:numPr>
          <w:ilvl w:val="0"/>
          <w:numId w:val="45"/>
        </w:numPr>
        <w:spacing w:after="100"/>
        <w:contextualSpacing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tlivek"/>
        <w:numPr>
          <w:ilvl w:val="0"/>
          <w:numId w:val="45"/>
        </w:numPr>
        <w:spacing w:after="100"/>
        <w:contextualSpacing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contextualSpacing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contextualSpacing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vysvtlivek"/>
        <w:spacing w:after="100"/>
        <w:contextualSpacing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F00F3B" w:rsidRPr="004A7277" w:rsidRDefault="00F00F3B" w:rsidP="004A4118">
      <w:pPr>
        <w:pStyle w:val="Textvysvtlivek"/>
        <w:spacing w:after="100"/>
        <w:contextualSpacing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Pr="00E849B7">
          <w:rPr>
            <w:rStyle w:val="Hypertextovodkaz"/>
            <w:lang w:val="en-IE"/>
          </w:rPr>
          <w:t>https://www.iso.org/obp/ui</w:t>
        </w:r>
      </w:hyperlink>
      <w:r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vysvtlivek"/>
        <w:spacing w:after="100"/>
        <w:contextualSpacing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3C9EC95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F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7050" w14:textId="77777777" w:rsidR="0060019B" w:rsidRDefault="0060019B">
      <w:r>
        <w:separator/>
      </w:r>
    </w:p>
  </w:footnote>
  <w:footnote w:type="continuationSeparator" w:id="0">
    <w:p w14:paraId="321029E3" w14:textId="77777777" w:rsidR="0060019B" w:rsidRDefault="00600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19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56BF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07BA3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0F3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B00E8-618C-486D-845E-13C39309A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398</Words>
  <Characters>2351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2744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Lenka Vivas</cp:lastModifiedBy>
  <cp:revision>3</cp:revision>
  <cp:lastPrinted>2013-11-06T08:46:00Z</cp:lastPrinted>
  <dcterms:created xsi:type="dcterms:W3CDTF">2023-08-28T13:32:00Z</dcterms:created>
  <dcterms:modified xsi:type="dcterms:W3CDTF">2024-03-26T08:39:00Z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  <property fmtid="{D5CDD505-2E9C-101B-9397-08002B2CF9AE}" pid="22" name="GrammarlyDocumentId">
    <vt:lpwstr>2a689efe6f3e04fabb5c6061fd9d3f65e0ef788132d084e0c3717346143395ca</vt:lpwstr>
  </property>
</Properties>
</file>